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Marianne" w:hAnsi="Marianne"/>
          <w:sz w:val="20"/>
          <w:szCs w:val="20"/>
        </w:rPr>
      </w:pPr>
    </w:p>
    <w:p>
      <w:pPr>
        <w:jc w:val="both"/>
        <w:rPr>
          <w:rFonts w:ascii="Marianne" w:eastAsia="Times New Roman" w:hAnsi="Marianne" w:cs="Times New Roman"/>
          <w:b/>
          <w:bCs/>
          <w:sz w:val="20"/>
          <w:szCs w:val="20"/>
          <w:lang w:eastAsia="fr-FR"/>
        </w:rPr>
      </w:pPr>
      <w:r>
        <w:rPr>
          <w:rFonts w:ascii="Segoe UI Emoji" w:hAnsi="Segoe UI Emoji" w:cs="Segoe UI Emoji"/>
          <w:b/>
          <w:bCs/>
          <w:sz w:val="20"/>
          <w:szCs w:val="20"/>
        </w:rPr>
        <w:t>🇪🇺</w:t>
      </w:r>
      <w:r>
        <w:rPr>
          <w:rFonts w:ascii="Marianne" w:hAnsi="Marianne"/>
          <w:b/>
          <w:bCs/>
          <w:sz w:val="20"/>
          <w:szCs w:val="20"/>
        </w:rPr>
        <w:t xml:space="preserve"> #NextgenerationEU - La Commission rend un avis positif sur l’évaluation de la 2</w:t>
      </w:r>
      <w:del w:id="0" w:author="BOISNEL Margot" w:date="2023-11-17T14:13:00Z">
        <w:r>
          <w:rPr>
            <w:rFonts w:ascii="Marianne" w:hAnsi="Marianne"/>
            <w:b/>
            <w:bCs/>
            <w:sz w:val="20"/>
            <w:szCs w:val="20"/>
            <w:vertAlign w:val="superscript"/>
          </w:rPr>
          <w:delText>èm</w:delText>
        </w:r>
      </w:del>
      <w:r>
        <w:rPr>
          <w:rFonts w:ascii="Marianne" w:hAnsi="Marianne"/>
          <w:b/>
          <w:bCs/>
          <w:sz w:val="20"/>
          <w:szCs w:val="20"/>
          <w:vertAlign w:val="superscript"/>
        </w:rPr>
        <w:t>e</w:t>
      </w:r>
      <w:r>
        <w:rPr>
          <w:rFonts w:ascii="Marianne" w:hAnsi="Marianne"/>
          <w:b/>
          <w:bCs/>
          <w:sz w:val="20"/>
          <w:szCs w:val="20"/>
        </w:rPr>
        <w:t xml:space="preserve"> demande de paiement de 10,3 Md€ </w:t>
      </w:r>
      <w:r>
        <w:rPr>
          <w:rFonts w:ascii="Marianne" w:eastAsia="Times New Roman" w:hAnsi="Marianne" w:cs="Times New Roman"/>
          <w:b/>
          <w:bCs/>
          <w:sz w:val="20"/>
          <w:szCs w:val="20"/>
          <w:lang w:eastAsia="fr-FR"/>
        </w:rPr>
        <w:t xml:space="preserve">de subventions au titre de la Facilité pour la reprise et la résilience (FRR). </w:t>
      </w:r>
    </w:p>
    <w:p>
      <w:pPr>
        <w:spacing w:before="100" w:beforeAutospacing="1" w:after="100" w:afterAutospacing="1"/>
        <w:jc w:val="both"/>
        <w:rPr>
          <w:rFonts w:ascii="Times New Roman" w:eastAsia="Times New Roman" w:hAnsi="Times New Roman" w:cs="Times New Roman"/>
          <w:sz w:val="24"/>
          <w:szCs w:val="24"/>
          <w:lang w:eastAsia="fr-FR"/>
        </w:rPr>
      </w:pPr>
      <w:r>
        <w:rPr>
          <w:rFonts w:ascii="Marianne" w:eastAsia="Times New Roman" w:hAnsi="Marianne" w:cs="Times New Roman"/>
          <w:sz w:val="20"/>
          <w:szCs w:val="20"/>
          <w:lang w:eastAsia="fr-FR"/>
        </w:rPr>
        <w:t>La France</w:t>
      </w:r>
      <w:del w:id="1" w:author="BOISNEL Margot" w:date="2023-11-17T14:15:00Z">
        <w:r>
          <w:rPr>
            <w:rFonts w:ascii="Marianne" w:eastAsia="Times New Roman" w:hAnsi="Marianne" w:cs="Times New Roman"/>
            <w:sz w:val="20"/>
            <w:szCs w:val="20"/>
            <w:lang w:eastAsia="fr-FR"/>
          </w:rPr>
          <w:delText xml:space="preserve"> lui</w:delText>
        </w:r>
      </w:del>
      <w:r>
        <w:rPr>
          <w:rFonts w:ascii="Marianne" w:eastAsia="Times New Roman" w:hAnsi="Marianne" w:cs="Times New Roman"/>
          <w:sz w:val="20"/>
          <w:szCs w:val="20"/>
          <w:lang w:eastAsia="fr-FR"/>
        </w:rPr>
        <w:t xml:space="preserve"> avait adressé</w:t>
      </w:r>
      <w:ins w:id="2" w:author="BOISNEL Margot" w:date="2023-11-17T14:15:00Z">
        <w:r>
          <w:rPr>
            <w:rFonts w:ascii="Marianne" w:eastAsia="Times New Roman" w:hAnsi="Marianne" w:cs="Times New Roman"/>
            <w:sz w:val="20"/>
            <w:szCs w:val="20"/>
            <w:lang w:eastAsia="fr-FR"/>
          </w:rPr>
          <w:t xml:space="preserve"> à la Commission européenne</w:t>
        </w:r>
      </w:ins>
      <w:r>
        <w:rPr>
          <w:rFonts w:ascii="Marianne" w:eastAsia="Times New Roman" w:hAnsi="Marianne" w:cs="Times New Roman"/>
          <w:sz w:val="20"/>
          <w:szCs w:val="20"/>
          <w:lang w:eastAsia="fr-FR"/>
        </w:rPr>
        <w:t xml:space="preserve"> sa demande de paiement le 31 juillet dernier. </w:t>
      </w:r>
      <w:del w:id="3" w:author="BOISNEL Margot" w:date="2023-11-17T14:13:00Z">
        <w:r>
          <w:rPr>
            <w:rFonts w:ascii="Marianne" w:eastAsia="Times New Roman" w:hAnsi="Marianne" w:cs="Times New Roman"/>
            <w:sz w:val="20"/>
            <w:szCs w:val="20"/>
            <w:lang w:eastAsia="fr-FR"/>
          </w:rPr>
          <w:delText xml:space="preserve"> </w:delText>
        </w:r>
      </w:del>
      <w:del w:id="4" w:author="BOISNEL Margot" w:date="2023-11-17T14:16:00Z">
        <w:r>
          <w:rPr>
            <w:rFonts w:ascii="Marianne" w:eastAsia="Times New Roman" w:hAnsi="Marianne" w:cs="Times New Roman"/>
            <w:sz w:val="20"/>
            <w:szCs w:val="20"/>
            <w:lang w:eastAsia="fr-FR"/>
          </w:rPr>
          <w:delText xml:space="preserve">La présidente de la Commission européenne Mme </w:delText>
        </w:r>
      </w:del>
      <w:r>
        <w:rPr>
          <w:rFonts w:ascii="Marianne" w:eastAsia="Times New Roman" w:hAnsi="Marianne" w:cs="Times New Roman"/>
          <w:sz w:val="20"/>
          <w:szCs w:val="20"/>
          <w:lang w:eastAsia="fr-FR"/>
        </w:rPr>
        <w:t>Ursula von der Leyen</w:t>
      </w:r>
      <w:ins w:id="5" w:author="BOISNEL Margot" w:date="2023-11-17T14:16:00Z">
        <w:r>
          <w:rPr>
            <w:rFonts w:ascii="Marianne" w:eastAsia="Times New Roman" w:hAnsi="Marianne" w:cs="Times New Roman"/>
            <w:sz w:val="20"/>
            <w:szCs w:val="20"/>
            <w:lang w:eastAsia="fr-FR"/>
          </w:rPr>
          <w:t>, présidente de la Commission européenne,</w:t>
        </w:r>
      </w:ins>
      <w:r>
        <w:rPr>
          <w:rFonts w:ascii="Marianne" w:eastAsia="Times New Roman" w:hAnsi="Marianne" w:cs="Times New Roman"/>
          <w:sz w:val="20"/>
          <w:szCs w:val="20"/>
          <w:lang w:eastAsia="fr-FR"/>
        </w:rPr>
        <w:t xml:space="preserve"> a déclaré que</w:t>
      </w:r>
      <w:del w:id="6" w:author="BOISNEL Margot" w:date="2023-11-17T14:13:00Z">
        <w:r>
          <w:rPr>
            <w:rFonts w:ascii="Marianne" w:eastAsia="Times New Roman" w:hAnsi="Marianne" w:cs="Times New Roman"/>
            <w:sz w:val="20"/>
            <w:szCs w:val="20"/>
            <w:lang w:eastAsia="fr-FR"/>
          </w:rPr>
          <w:delText xml:space="preserve"> la</w:delText>
        </w:r>
      </w:del>
      <w:r>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Change w:id="7" w:author="BOISNEL Margot" w:date="2023-11-17T14:14:00Z">
            <w:rPr>
              <w:rFonts w:ascii="Times New Roman" w:eastAsia="Times New Roman" w:hAnsi="Times New Roman" w:cs="Times New Roman"/>
              <w:i/>
              <w:iCs/>
              <w:sz w:val="24"/>
              <w:szCs w:val="24"/>
              <w:lang w:eastAsia="fr-FR"/>
            </w:rPr>
          </w:rPrChange>
        </w:rPr>
        <w:t xml:space="preserve"> la France a mené d'importantes réformes liées à la recherche, aux services publics de l'emploi et à l'économie circulaire. La France a également mis en œuvre le programme REPowerEU, en investissant dans la rénovation énergétique des bâtiments publics et privés et dans la décarbonisation de son industrie.</w:t>
      </w:r>
      <w:ins w:id="8" w:author="BOISNEL Margot" w:date="2023-11-17T14:14:00Z">
        <w:r>
          <w:rPr>
            <w:rFonts w:ascii="Marianne" w:eastAsia="Times New Roman" w:hAnsi="Marianne" w:cs="Times New Roman"/>
            <w:sz w:val="20"/>
            <w:szCs w:val="20"/>
            <w:lang w:eastAsia="fr-FR"/>
            <w:rPrChange w:id="9" w:author="BOISNEL Margot" w:date="2023-11-17T14:14:00Z">
              <w:rPr>
                <w:rFonts w:ascii="Marianne" w:eastAsia="Times New Roman" w:hAnsi="Marianne" w:cs="Times New Roman"/>
                <w:i/>
                <w:iCs/>
                <w:sz w:val="20"/>
                <w:szCs w:val="20"/>
                <w:lang w:eastAsia="fr-FR"/>
              </w:rPr>
            </w:rPrChange>
          </w:rPr>
          <w:t> »</w:t>
        </w:r>
      </w:ins>
      <w:del w:id="10" w:author="BOISNEL Margot" w:date="2023-11-17T14:14:00Z">
        <w:r>
          <w:rPr>
            <w:rFonts w:ascii="Marianne" w:eastAsia="Times New Roman" w:hAnsi="Marianne" w:cs="Times New Roman"/>
            <w:sz w:val="20"/>
            <w:szCs w:val="20"/>
            <w:lang w:eastAsia="fr-FR"/>
            <w:rPrChange w:id="11" w:author="BOISNEL Margot" w:date="2023-11-17T14:14:00Z">
              <w:rPr>
                <w:rFonts w:ascii="Times New Roman" w:eastAsia="Times New Roman" w:hAnsi="Times New Roman" w:cs="Times New Roman"/>
                <w:i/>
                <w:iCs/>
                <w:sz w:val="24"/>
                <w:szCs w:val="24"/>
                <w:lang w:eastAsia="fr-FR"/>
              </w:rPr>
            </w:rPrChange>
          </w:rPr>
          <w:delText>"</w:delText>
        </w:r>
      </w:del>
    </w:p>
    <w:p>
      <w:pPr>
        <w:jc w:val="both"/>
        <w:rPr>
          <w:rFonts w:ascii="Marianne" w:hAnsi="Marianne"/>
          <w:sz w:val="20"/>
          <w:szCs w:val="20"/>
        </w:rPr>
      </w:pPr>
      <w:r>
        <w:rPr>
          <w:rFonts w:ascii="Segoe UI Emoji" w:hAnsi="Segoe UI Emoji" w:cs="Segoe UI Emoji"/>
          <w:sz w:val="20"/>
          <w:szCs w:val="20"/>
        </w:rPr>
        <w:t>🇫🇷</w:t>
      </w:r>
      <w:r>
        <w:rPr>
          <w:rFonts w:ascii="Marianne" w:hAnsi="Marianne"/>
          <w:sz w:val="20"/>
          <w:szCs w:val="20"/>
        </w:rPr>
        <w:t xml:space="preserve"> </w:t>
      </w:r>
      <w:r>
        <w:rPr>
          <w:rFonts w:ascii="Segoe UI Emoji" w:hAnsi="Segoe UI Emoji" w:cs="Segoe UI Emoji"/>
          <w:sz w:val="20"/>
          <w:szCs w:val="20"/>
        </w:rPr>
        <w:t>🤝</w:t>
      </w:r>
      <w:r>
        <w:rPr>
          <w:rFonts w:ascii="Marianne" w:hAnsi="Marianne" w:cs="Segoe UI Emoji"/>
          <w:sz w:val="20"/>
          <w:szCs w:val="20"/>
        </w:rPr>
        <w:t xml:space="preserve"> </w:t>
      </w:r>
      <w:r>
        <w:rPr>
          <w:rFonts w:ascii="Marianne" w:eastAsia="Times New Roman" w:hAnsi="Marianne" w:cs="Times New Roman"/>
          <w:sz w:val="20"/>
          <w:szCs w:val="20"/>
          <w:lang w:eastAsia="fr-FR"/>
        </w:rPr>
        <w:t xml:space="preserve">Cette nouvelle tranche de subvention qui fait partie du plan de relance européen </w:t>
      </w:r>
      <w:r>
        <w:rPr>
          <w:rFonts w:ascii="Marianne" w:hAnsi="Marianne"/>
          <w:iCs/>
          <w:sz w:val="20"/>
          <w:szCs w:val="20"/>
        </w:rPr>
        <w:t>NextGenerationEU</w:t>
      </w:r>
      <w:r>
        <w:rPr>
          <w:rFonts w:ascii="Marianne" w:hAnsi="Marianne"/>
          <w:i/>
          <w:sz w:val="20"/>
          <w:szCs w:val="20"/>
        </w:rPr>
        <w:t xml:space="preserve"> </w:t>
      </w:r>
      <w:r>
        <w:rPr>
          <w:rFonts w:ascii="Marianne" w:hAnsi="Marianne"/>
          <w:sz w:val="20"/>
          <w:szCs w:val="20"/>
        </w:rPr>
        <w:t>contribuera notamment au financement des investissements suivants :</w:t>
      </w:r>
    </w:p>
    <w:p>
      <w:pPr>
        <w:jc w:val="both"/>
        <w:rPr>
          <w:rFonts w:ascii="Marianne" w:eastAsia="Times New Roman" w:hAnsi="Marianne" w:cs="Times New Roman"/>
          <w:sz w:val="20"/>
          <w:szCs w:val="20"/>
          <w:lang w:eastAsia="fr-FR"/>
        </w:rPr>
      </w:pPr>
    </w:p>
    <w:p>
      <w:pPr>
        <w:spacing w:line="276" w:lineRule="auto"/>
        <w:jc w:val="both"/>
        <w:rPr>
          <w:rFonts w:ascii="Marianne" w:hAnsi="Marianne"/>
          <w:sz w:val="20"/>
          <w:szCs w:val="20"/>
        </w:rPr>
      </w:pP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1F3E1"/>
          </mc:Choice>
          <mc:Fallback>
            <w:t>🏡</w:t>
          </mc:Fallback>
        </mc:AlternateContent>
      </w:r>
      <w:r>
        <w:rPr>
          <w:rFonts w:ascii="Marianne" w:hAnsi="Marianne"/>
          <w:sz w:val="20"/>
          <w:szCs w:val="20"/>
        </w:rPr>
        <w:t xml:space="preserve"> Plus 700 000 rénovations énergétiques chez les ménages grâce au dispositif MaPrimeRénov’, qui bénéficiera encore de financements européens en 2024 et en 2025 ; ainsi que la rénovation énergétique de près de 2 000 bâtiments publics et de 40 000 logements sociaux.</w:t>
      </w:r>
    </w:p>
    <w:p>
      <w:pPr>
        <w:spacing w:line="276" w:lineRule="auto"/>
        <w:jc w:val="both"/>
        <w:rPr>
          <w:rFonts w:ascii="Marianne" w:hAnsi="Marianne"/>
          <w:sz w:val="20"/>
          <w:szCs w:val="20"/>
        </w:rPr>
      </w:pPr>
    </w:p>
    <w:p>
      <w:pPr>
        <w:spacing w:line="276" w:lineRule="auto"/>
        <w:jc w:val="both"/>
        <w:rPr>
          <w:rFonts w:ascii="Marianne" w:hAnsi="Marianne"/>
          <w:sz w:val="20"/>
          <w:szCs w:val="20"/>
        </w:rPr>
      </w:pP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1F64B"/>
          </mc:Choice>
          <mc:Fallback>
            <w:t>🙋</w:t>
          </mc:Fallback>
        </mc:AlternateContent>
      </w:r>
      <w:r>
        <w:rPr>
          <w:rFonts w:ascii="Marianne" w:hAnsi="Marianne"/>
          <w:sz w:val="20"/>
          <w:szCs w:val="20"/>
        </w:rPr>
        <w:t>‍</w:t>
      </w: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2640"/>
          </mc:Choice>
          <mc:Fallback>
            <w:t>♀</w:t>
          </mc:Fallback>
        </mc:AlternateContent>
      </w:r>
      <w:r>
        <w:rPr>
          <w:rFonts w:ascii="Marianne" w:hAnsi="Marianne"/>
          <w:sz w:val="20"/>
          <w:szCs w:val="20"/>
        </w:rPr>
        <w:t>️</w:t>
      </w: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1F64B"/>
          </mc:Choice>
          <mc:Fallback>
            <w:t>🙋</w:t>
          </mc:Fallback>
        </mc:AlternateContent>
      </w:r>
      <w:r>
        <w:rPr>
          <w:rFonts w:ascii="Marianne" w:hAnsi="Marianne"/>
          <w:sz w:val="20"/>
          <w:szCs w:val="20"/>
        </w:rPr>
        <w:t>‍</w:t>
      </w: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2642"/>
          </mc:Choice>
          <mc:Fallback>
            <w:t>♂</w:t>
          </mc:Fallback>
        </mc:AlternateContent>
      </w:r>
      <w:r>
        <w:rPr>
          <w:rFonts w:ascii="Marianne" w:hAnsi="Marianne"/>
          <w:sz w:val="20"/>
          <w:szCs w:val="20"/>
        </w:rPr>
        <w:t>️ Plus de 430 000 aides à l’embauche versées pour les contrats d’apprentissage et de professionnalisation pour soutenir l’insertion professionnelle des jeunes.</w:t>
      </w:r>
    </w:p>
    <w:p>
      <w:pPr>
        <w:spacing w:line="276" w:lineRule="auto"/>
        <w:jc w:val="both"/>
        <w:rPr>
          <w:rFonts w:ascii="Marianne" w:hAnsi="Marianne"/>
          <w:sz w:val="20"/>
          <w:szCs w:val="20"/>
        </w:rPr>
      </w:pPr>
    </w:p>
    <w:p>
      <w:pPr>
        <w:spacing w:line="276" w:lineRule="auto"/>
        <w:jc w:val="both"/>
        <w:rPr>
          <w:rFonts w:ascii="Marianne" w:hAnsi="Marianne"/>
          <w:sz w:val="20"/>
          <w:szCs w:val="20"/>
        </w:rPr>
      </w:pP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1F3ED"/>
          </mc:Choice>
          <mc:Fallback>
            <w:t>🏭</w:t>
          </mc:Fallback>
        </mc:AlternateContent>
      </w:r>
      <w:r>
        <w:rPr>
          <w:rFonts w:ascii="Marianne" w:hAnsi="Marianne"/>
          <w:sz w:val="20"/>
          <w:szCs w:val="20"/>
        </w:rPr>
        <w:t xml:space="preserve"> Des projets ambitieux pour la décarbonation du secteur industriel en accompagnant les entreprises dans l’investissement d’équipements et de procédés moins émetteurs de CO2.</w:t>
      </w:r>
    </w:p>
    <w:p>
      <w:pPr>
        <w:spacing w:line="276" w:lineRule="auto"/>
        <w:jc w:val="both"/>
        <w:rPr>
          <w:rFonts w:ascii="Marianne" w:hAnsi="Marianne"/>
          <w:sz w:val="20"/>
          <w:szCs w:val="20"/>
        </w:rPr>
      </w:pPr>
    </w:p>
    <w:p>
      <w:pPr>
        <w:spacing w:line="276" w:lineRule="auto"/>
        <w:jc w:val="both"/>
        <w:rPr>
          <w:rFonts w:ascii="Marianne" w:hAnsi="Marianne"/>
          <w:b/>
          <w:bCs/>
          <w:sz w:val="20"/>
          <w:szCs w:val="20"/>
        </w:rPr>
      </w:pPr>
      <w:r>
        <w:rPr>
          <w:rFonts w:ascii="Marianne" w:hAnsi="Marianne"/>
          <w:b/>
          <w:bCs/>
          <w:sz w:val="20"/>
          <w:szCs w:val="20"/>
        </w:rPr>
        <w:t>Prochaines étapes</w:t>
      </w:r>
    </w:p>
    <w:p>
      <w:pPr>
        <w:spacing w:line="276" w:lineRule="auto"/>
        <w:jc w:val="both"/>
        <w:rPr>
          <w:rFonts w:ascii="Marianne" w:hAnsi="Marianne"/>
          <w:sz w:val="20"/>
          <w:szCs w:val="20"/>
        </w:rPr>
      </w:pPr>
    </w:p>
    <w:p>
      <w:pPr>
        <w:spacing w:line="276" w:lineRule="auto"/>
        <w:jc w:val="both"/>
        <w:rPr>
          <w:rFonts w:ascii="Marianne" w:hAnsi="Marianne"/>
          <w:sz w:val="20"/>
          <w:szCs w:val="20"/>
        </w:rPr>
      </w:pPr>
      <w:r>
        <w:rPr>
          <w:rFonts w:ascii="Segoe UI Emoji" w:hAnsi="Segoe UI Emoji" w:cs="Segoe UI Emoji"/>
          <w:sz w:val="20"/>
          <w:szCs w:val="20"/>
        </w:rPr>
        <w:t>✔</w:t>
      </w:r>
      <w:r>
        <w:rPr>
          <w:rFonts w:ascii="Marianne" w:hAnsi="Marianne"/>
          <w:sz w:val="20"/>
          <w:szCs w:val="20"/>
        </w:rPr>
        <w:t>️La Commission a transmis au Comité économique et financier (CEF) son évaluation préliminaire. À la suite de l'avis du CEF qui interviendra dans un délai maximum d’un mois, la Commission adoptera la décision finale sur le versement de la contribution financière par l'intermédiaire d'un comité de comitologie. Après l'adoption de la décision par la Commission, le versement à la France p</w:t>
      </w:r>
      <w:del w:id="12" w:author="SZWARCBERG David" w:date="2023-11-17T14:21:00Z">
        <w:r>
          <w:rPr>
            <w:rFonts w:ascii="Marianne" w:hAnsi="Marianne"/>
            <w:sz w:val="20"/>
            <w:szCs w:val="20"/>
          </w:rPr>
          <w:delText>e</w:delText>
        </w:r>
      </w:del>
      <w:ins w:id="13" w:author="SZWARCBERG David" w:date="2023-11-17T14:21:00Z">
        <w:r>
          <w:rPr>
            <w:rFonts w:ascii="Marianne" w:hAnsi="Marianne"/>
            <w:sz w:val="20"/>
            <w:szCs w:val="20"/>
          </w:rPr>
          <w:t>o</w:t>
        </w:r>
      </w:ins>
      <w:r>
        <w:rPr>
          <w:rFonts w:ascii="Marianne" w:hAnsi="Marianne"/>
          <w:sz w:val="20"/>
          <w:szCs w:val="20"/>
        </w:rPr>
        <w:t>u</w:t>
      </w:r>
      <w:ins w:id="14" w:author="SZWARCBERG David" w:date="2023-11-17T14:21:00Z">
        <w:r>
          <w:rPr>
            <w:rFonts w:ascii="Marianne" w:hAnsi="Marianne"/>
            <w:sz w:val="20"/>
            <w:szCs w:val="20"/>
          </w:rPr>
          <w:t>rra</w:t>
        </w:r>
      </w:ins>
      <w:del w:id="15" w:author="SZWARCBERG David" w:date="2023-11-17T14:21:00Z">
        <w:r>
          <w:rPr>
            <w:rFonts w:ascii="Marianne" w:hAnsi="Marianne"/>
            <w:sz w:val="20"/>
            <w:szCs w:val="20"/>
          </w:rPr>
          <w:delText>t</w:delText>
        </w:r>
      </w:del>
      <w:r>
        <w:rPr>
          <w:rFonts w:ascii="Marianne" w:hAnsi="Marianne"/>
          <w:sz w:val="20"/>
          <w:szCs w:val="20"/>
        </w:rPr>
        <w:t xml:space="preserve"> avoir lieu.</w:t>
      </w:r>
    </w:p>
    <w:p>
      <w:pPr>
        <w:spacing w:line="276" w:lineRule="auto"/>
        <w:jc w:val="both"/>
        <w:rPr>
          <w:rFonts w:ascii="Marianne" w:hAnsi="Marianne"/>
          <w:sz w:val="20"/>
          <w:szCs w:val="20"/>
        </w:rPr>
      </w:pPr>
    </w:p>
    <w:p>
      <w:pPr>
        <w:spacing w:line="276" w:lineRule="auto"/>
        <w:jc w:val="both"/>
        <w:rPr>
          <w:rFonts w:ascii="Marianne" w:hAnsi="Marianne"/>
          <w:sz w:val="20"/>
          <w:szCs w:val="20"/>
        </w:rPr>
      </w:pPr>
      <w:r>
        <w:rPr>
          <mc:AlternateContent>
            <mc:Choice Requires="w16se">
              <w:rFonts w:ascii="Marianne" w:hAnsi="Marianne"/>
            </mc:Choice>
            <mc:Fallback>
              <w:rFonts w:ascii="Segoe UI Emoji" w:eastAsia="Segoe UI Emoji" w:hAnsi="Segoe UI Emoji" w:cs="Segoe UI Emoji"/>
            </mc:Fallback>
          </mc:AlternateContent>
          <w:sz w:val="20"/>
          <w:szCs w:val="20"/>
        </w:rPr>
        <mc:AlternateContent>
          <mc:Choice Requires="w16se">
            <w16se:symEx w16se:font="Segoe UI Emoji" w16se:char="1F50E"/>
          </mc:Choice>
          <mc:Fallback>
            <w:t>🔎</w:t>
          </mc:Fallback>
        </mc:AlternateContent>
      </w:r>
      <w:r>
        <w:rPr>
          <w:rFonts w:ascii="Marianne" w:hAnsi="Marianne"/>
          <w:sz w:val="20"/>
          <w:szCs w:val="20"/>
        </w:rPr>
        <w:t xml:space="preserve"> La France adressera encore trois demandes de paiement à la Commission européenne dans le cadre du plan de relance européen jusqu’en 2026 afin de recevoir au total un peu plus de 40</w:t>
      </w:r>
      <w:ins w:id="16" w:author="BOISNEL Margot" w:date="2023-11-17T14:15:00Z">
        <w:r>
          <w:rPr>
            <w:rFonts w:ascii="Marianne" w:hAnsi="Marianne"/>
            <w:sz w:val="20"/>
            <w:szCs w:val="20"/>
          </w:rPr>
          <w:t> </w:t>
        </w:r>
      </w:ins>
      <w:del w:id="17" w:author="BOISNEL Margot" w:date="2023-11-17T14:15:00Z">
        <w:r>
          <w:rPr>
            <w:rFonts w:ascii="Marianne" w:hAnsi="Marianne"/>
            <w:sz w:val="20"/>
            <w:szCs w:val="20"/>
          </w:rPr>
          <w:delText xml:space="preserve"> </w:delText>
        </w:r>
      </w:del>
      <w:r>
        <w:rPr>
          <w:rFonts w:ascii="Marianne" w:hAnsi="Marianne"/>
          <w:sz w:val="20"/>
          <w:szCs w:val="20"/>
        </w:rPr>
        <w:t>Md€ de subventions.</w:t>
      </w:r>
    </w:p>
    <w:p>
      <w:pPr>
        <w:spacing w:line="276" w:lineRule="auto"/>
        <w:jc w:val="both"/>
        <w:rPr>
          <w:rFonts w:ascii="Marianne" w:hAnsi="Marianne"/>
          <w:sz w:val="20"/>
          <w:szCs w:val="20"/>
        </w:rPr>
      </w:pPr>
    </w:p>
    <w:p>
      <w:pPr>
        <w:jc w:val="both"/>
        <w:rPr>
          <w:rFonts w:ascii="Marianne" w:hAnsi="Marianne" w:cs="Segoe UI Emoji"/>
          <w:sz w:val="20"/>
          <w:szCs w:val="20"/>
        </w:rPr>
      </w:pPr>
      <w:r>
        <w:rPr>
          <w:rFonts w:ascii="Marianne" w:hAnsi="Marianne"/>
          <w:sz w:val="20"/>
          <w:szCs w:val="20"/>
        </w:rPr>
        <w:t xml:space="preserve">Pour en savoir plus </w:t>
      </w:r>
      <w:r>
        <w:rPr>
          <w:rFonts w:ascii="Segoe UI Emoji" w:hAnsi="Segoe UI Emoji" w:cs="Segoe UI Emoji"/>
          <w:sz w:val="20"/>
          <w:szCs w:val="20"/>
        </w:rPr>
        <w:t>👉</w:t>
      </w:r>
      <w:r>
        <w:rPr>
          <w:rFonts w:ascii="Marianne" w:hAnsi="Marianne" w:cs="Segoe UI Emoji"/>
          <w:sz w:val="20"/>
          <w:szCs w:val="20"/>
        </w:rPr>
        <w:t xml:space="preserve"> </w:t>
      </w:r>
      <w:hyperlink r:id="rId7" w:history="1">
        <w:r>
          <w:rPr>
            <w:rStyle w:val="Lienhypertexte"/>
            <w:rFonts w:ascii="Marianne" w:hAnsi="Marianne" w:cs="Segoe UI Emoji"/>
            <w:sz w:val="20"/>
            <w:szCs w:val="20"/>
          </w:rPr>
          <w:t>https://ec.europa.eu/commission/presscorner/detail/fr/ip_23_5844</w:t>
        </w:r>
      </w:hyperlink>
    </w:p>
    <w:p>
      <w:pPr>
        <w:spacing w:line="276" w:lineRule="auto"/>
        <w:jc w:val="both"/>
        <w:rPr>
          <w:rFonts w:ascii="Marianne" w:hAnsi="Marianne"/>
          <w:sz w:val="20"/>
          <w:szCs w:val="20"/>
        </w:rPr>
      </w:pPr>
    </w:p>
    <w:p>
      <w:pPr>
        <w:jc w:val="both"/>
        <w:rPr>
          <w:rFonts w:ascii="Marianne" w:hAnsi="Marianne"/>
          <w:sz w:val="20"/>
          <w:szCs w:val="20"/>
        </w:rPr>
      </w:pPr>
      <w:r>
        <w:rPr>
          <w:rFonts w:ascii="Marianne" w:hAnsi="Marianne"/>
          <w:sz w:val="20"/>
          <w:szCs w:val="20"/>
        </w:rPr>
        <w:t>#Francerelance #NextGenerationEU #UE #Europe</w:t>
      </w:r>
    </w:p>
    <w:p>
      <w:pPr>
        <w:jc w:val="both"/>
        <w:rPr>
          <w:rFonts w:ascii="Marianne" w:hAnsi="Marianne"/>
          <w:sz w:val="20"/>
          <w:szCs w:val="20"/>
        </w:rPr>
      </w:pPr>
    </w:p>
    <w:p>
      <w:pPr>
        <w:pStyle w:val="Titre1"/>
        <w:spacing w:before="0" w:beforeAutospacing="0" w:after="0" w:afterAutospacing="0"/>
        <w:jc w:val="both"/>
        <w:rPr>
          <w:rFonts w:ascii="Marianne" w:eastAsiaTheme="minorHAnsi" w:hAnsi="Marianne" w:cstheme="minorBidi"/>
          <w:kern w:val="0"/>
          <w:sz w:val="20"/>
          <w:szCs w:val="20"/>
          <w:lang w:eastAsia="en-US"/>
        </w:rPr>
      </w:pPr>
      <w:r>
        <w:rPr>
          <w:rFonts w:ascii="Marianne" w:eastAsiaTheme="minorHAnsi" w:hAnsi="Marianne" w:cstheme="minorBidi"/>
          <w:kern w:val="0"/>
          <w:sz w:val="20"/>
          <w:szCs w:val="20"/>
          <w:lang w:eastAsia="en-US"/>
        </w:rPr>
        <w:t xml:space="preserve">@Ministère de l’Économie, des Finances et de la Souveraineté industrielle et numérique </w:t>
      </w:r>
      <w:r>
        <w:rPr>
          <w:rFonts w:ascii="Marianne" w:eastAsiaTheme="minorHAnsi" w:hAnsi="Marianne" w:cstheme="minorBidi"/>
          <w:sz w:val="20"/>
          <w:szCs w:val="20"/>
        </w:rPr>
        <w:t xml:space="preserve">@Direction générale du Trésor (French Treasury) </w:t>
      </w:r>
      <w:r>
        <w:rPr>
          <w:rFonts w:ascii="Marianne" w:eastAsiaTheme="minorHAnsi" w:hAnsi="Marianne" w:cstheme="minorBidi"/>
          <w:kern w:val="0"/>
          <w:sz w:val="20"/>
          <w:szCs w:val="20"/>
          <w:lang w:eastAsia="en-US"/>
        </w:rPr>
        <w:t>@</w:t>
      </w:r>
      <w:r>
        <w:rPr>
          <w:rFonts w:ascii="Marianne" w:eastAsiaTheme="minorHAnsi" w:hAnsi="Marianne" w:cstheme="minorBidi"/>
          <w:sz w:val="20"/>
          <w:szCs w:val="20"/>
        </w:rPr>
        <w:t xml:space="preserve">European Commission </w:t>
      </w:r>
    </w:p>
    <w:p>
      <w:pPr>
        <w:pStyle w:val="Titre1"/>
        <w:spacing w:before="0" w:beforeAutospacing="0" w:after="0" w:afterAutospacing="0"/>
        <w:jc w:val="both"/>
        <w:rPr>
          <w:rFonts w:ascii="Marianne" w:eastAsiaTheme="minorHAnsi" w:hAnsi="Marianne" w:cstheme="minorBidi"/>
          <w:kern w:val="0"/>
          <w:sz w:val="20"/>
          <w:szCs w:val="20"/>
          <w:lang w:eastAsia="en-US"/>
        </w:rPr>
      </w:pPr>
    </w:p>
    <w:p>
      <w:pPr>
        <w:jc w:val="both"/>
      </w:pPr>
    </w:p>
    <w:sectPr>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Fenice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r>
      <w:t>68, rue de Bellechasse</w:t>
    </w:r>
  </w:p>
  <w:p>
    <w:pPr>
      <w:pStyle w:val="Pieddepage"/>
    </w:pPr>
    <w:r>
      <w:t>75700 Paris</w:t>
    </w:r>
    <w:r>
      <w:tab/>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0A0"/>
    <w:multiLevelType w:val="hybridMultilevel"/>
    <w:tmpl w:val="F6664A48"/>
    <w:lvl w:ilvl="0" w:tplc="0A282458">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8738A"/>
    <w:multiLevelType w:val="hybridMultilevel"/>
    <w:tmpl w:val="EE026C2A"/>
    <w:lvl w:ilvl="0" w:tplc="E556CE42">
      <w:start w:val="1"/>
      <w:numFmt w:val="decimal"/>
      <w:pStyle w:val="Liste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8B6DE2"/>
    <w:multiLevelType w:val="multilevel"/>
    <w:tmpl w:val="3B0EFFEC"/>
    <w:lvl w:ilvl="0">
      <w:start w:val="1"/>
      <w:numFmt w:val="decimal"/>
      <w:pStyle w:val="Intertitre"/>
      <w:lvlText w:val="%1."/>
      <w:lvlJc w:val="left"/>
      <w:pPr>
        <w:ind w:left="360" w:hanging="360"/>
      </w:pPr>
    </w:lvl>
    <w:lvl w:ilvl="1">
      <w:start w:val="1"/>
      <w:numFmt w:val="decimal"/>
      <w:pStyle w:val="Intertitre2"/>
      <w:lvlText w:val="%1.%2."/>
      <w:lvlJc w:val="left"/>
      <w:pPr>
        <w:ind w:left="792" w:hanging="432"/>
      </w:pPr>
    </w:lvl>
    <w:lvl w:ilvl="2">
      <w:start w:val="1"/>
      <w:numFmt w:val="decimal"/>
      <w:pStyle w:val="Inter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1E2E1D"/>
    <w:multiLevelType w:val="multilevel"/>
    <w:tmpl w:val="9A8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93BCE"/>
    <w:multiLevelType w:val="hybridMultilevel"/>
    <w:tmpl w:val="F496C008"/>
    <w:lvl w:ilvl="0" w:tplc="91D2BAB2">
      <w:start w:val="1"/>
      <w:numFmt w:val="bullet"/>
      <w:pStyle w:val="ListePuces2"/>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ISNEL Margot">
    <w15:presenceInfo w15:providerId="AD" w15:userId="S-1-5-21-2043104406-512064258-1538882281-245171"/>
  </w15:person>
  <w15:person w15:author="SZWARCBERG David">
    <w15:presenceInfo w15:providerId="AD" w15:userId="S-1-5-21-2043104406-512064258-1538882281-242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35FB-C958-44AA-A18F-C8095B41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HAnsi" w:hAnsi="Calibri" w:cs="Calibri"/>
    </w:rPr>
  </w:style>
  <w:style w:type="paragraph" w:styleId="Titre1">
    <w:name w:val="heading 1"/>
    <w:basedOn w:val="Normal"/>
    <w:link w:val="Titre1C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Pr>
      <w:vertAlign w:val="superscript"/>
    </w:rPr>
  </w:style>
  <w:style w:type="paragraph" w:styleId="Date">
    <w:name w:val="Date"/>
    <w:basedOn w:val="Normal"/>
    <w:next w:val="Normal"/>
    <w:link w:val="DateCar"/>
    <w:uiPriority w:val="99"/>
    <w:unhideWhenUsed/>
  </w:style>
  <w:style w:type="character" w:customStyle="1" w:styleId="DateCar">
    <w:name w:val="Date Car"/>
    <w:basedOn w:val="Policepardfaut"/>
    <w:link w:val="Date"/>
    <w:uiPriority w:val="99"/>
    <w:rPr>
      <w:rFonts w:ascii="Arial" w:eastAsia="Times New Roman" w:hAnsi="Arial" w:cs="Times New Roman"/>
      <w:sz w:val="21"/>
      <w:lang w:eastAsia="fr-FR"/>
    </w:rPr>
  </w:style>
  <w:style w:type="paragraph" w:customStyle="1" w:styleId="Destinaire">
    <w:name w:val="Destinaire"/>
    <w:basedOn w:val="Normal"/>
    <w:pPr>
      <w:jc w:val="center"/>
    </w:pPr>
    <w:rPr>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eastAsia="Times New Roman" w:hAnsi="Arial" w:cs="Times New Roman"/>
      <w:sz w:val="21"/>
      <w:lang w:eastAsia="fr-FR"/>
    </w:rPr>
  </w:style>
  <w:style w:type="table" w:styleId="Grilledutableau">
    <w:name w:val="Table Grid"/>
    <w:basedOn w:val="TableauNormal"/>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customStyle="1" w:styleId="Intertitre">
    <w:name w:val="Intertitre"/>
    <w:basedOn w:val="Paragraphedeliste"/>
    <w:next w:val="Normal"/>
    <w:pPr>
      <w:keepNext/>
      <w:numPr>
        <w:numId w:val="3"/>
      </w:numPr>
      <w:spacing w:before="240"/>
      <w:contextualSpacing w:val="0"/>
    </w:pPr>
    <w:rPr>
      <w:b/>
      <w:szCs w:val="20"/>
      <w:u w:val="single"/>
    </w:rPr>
  </w:style>
  <w:style w:type="paragraph" w:customStyle="1" w:styleId="Intertitre2">
    <w:name w:val="Intertitre2"/>
    <w:basedOn w:val="Paragraphedeliste"/>
    <w:next w:val="Normal"/>
    <w:pPr>
      <w:keepNext/>
      <w:numPr>
        <w:ilvl w:val="1"/>
        <w:numId w:val="3"/>
      </w:numPr>
      <w:spacing w:before="240"/>
      <w:contextualSpacing w:val="0"/>
    </w:pPr>
    <w:rPr>
      <w:b/>
      <w:szCs w:val="20"/>
    </w:rPr>
  </w:style>
  <w:style w:type="paragraph" w:customStyle="1" w:styleId="Intertitre3">
    <w:name w:val="Intertitre3"/>
    <w:basedOn w:val="Paragraphedeliste"/>
    <w:next w:val="Normal"/>
    <w:pPr>
      <w:keepNext/>
      <w:numPr>
        <w:ilvl w:val="2"/>
        <w:numId w:val="3"/>
      </w:numPr>
      <w:spacing w:before="240"/>
      <w:contextualSpacing w:val="0"/>
    </w:pPr>
    <w:rPr>
      <w:rFonts w:cs="Arial"/>
      <w:szCs w:val="20"/>
    </w:rPr>
  </w:style>
  <w:style w:type="paragraph" w:styleId="Lgende">
    <w:name w:val="caption"/>
    <w:basedOn w:val="Normal"/>
    <w:next w:val="Normal"/>
    <w:unhideWhenUsed/>
    <w:qFormat/>
    <w:pPr>
      <w:spacing w:before="120" w:after="240"/>
    </w:pPr>
    <w:rPr>
      <w:rFonts w:ascii="Marianne Thin" w:hAnsi="Marianne Thin"/>
      <w:bCs/>
      <w:noProof/>
      <w:sz w:val="16"/>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ListeNum">
    <w:name w:val="Liste Num"/>
    <w:basedOn w:val="Normal"/>
    <w:pPr>
      <w:numPr>
        <w:numId w:val="4"/>
      </w:numPr>
      <w:ind w:left="284" w:hanging="284"/>
    </w:pPr>
  </w:style>
  <w:style w:type="paragraph" w:customStyle="1" w:styleId="ListePuces">
    <w:name w:val="Liste Puces"/>
    <w:basedOn w:val="Normal"/>
    <w:pPr>
      <w:numPr>
        <w:numId w:val="5"/>
      </w:numPr>
      <w:ind w:left="284" w:hanging="284"/>
    </w:pPr>
  </w:style>
  <w:style w:type="paragraph" w:customStyle="1" w:styleId="ListePuces2">
    <w:name w:val="Liste Puces 2"/>
    <w:basedOn w:val="ListePuces"/>
    <w:pPr>
      <w:numPr>
        <w:numId w:val="6"/>
      </w:numPr>
      <w:ind w:left="568" w:hanging="284"/>
    </w:pPr>
  </w:style>
  <w:style w:type="paragraph" w:customStyle="1" w:styleId="LogoMarianne">
    <w:name w:val="Logo Marianne"/>
    <w:pPr>
      <w:spacing w:after="0" w:line="240" w:lineRule="auto"/>
      <w:jc w:val="center"/>
    </w:pPr>
    <w:rPr>
      <w:rFonts w:ascii="Times New Roman" w:hAnsi="Times New Roman" w:cs="Times New Roman"/>
      <w:sz w:val="24"/>
      <w:szCs w:val="20"/>
      <w:lang w:eastAsia="fr-FR"/>
    </w:rPr>
  </w:style>
  <w:style w:type="paragraph" w:customStyle="1" w:styleId="LogoSGAE">
    <w:name w:val="Logo SGAE"/>
    <w:pPr>
      <w:spacing w:after="0" w:line="360" w:lineRule="auto"/>
    </w:pPr>
    <w:rPr>
      <w:rFonts w:ascii="Times New Roman" w:hAnsi="Times New Roman" w:cs="Times New Roman"/>
      <w:sz w:val="24"/>
      <w:szCs w:val="20"/>
      <w:lang w:eastAsia="fr-FR"/>
    </w:rPr>
  </w:style>
  <w:style w:type="paragraph" w:customStyle="1" w:styleId="Marianne">
    <w:name w:val="Marianne"/>
    <w:basedOn w:val="Normal"/>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customStyle="1" w:styleId="Note">
    <w:name w:val="Note"/>
    <w:basedOn w:val="Normal"/>
    <w:pPr>
      <w:spacing w:before="240" w:after="240" w:line="240" w:lineRule="exact"/>
      <w:jc w:val="center"/>
    </w:pPr>
    <w:rPr>
      <w:b/>
      <w:sz w:val="24"/>
      <w:szCs w:val="24"/>
    </w:rPr>
  </w:style>
  <w:style w:type="paragraph" w:styleId="Notedebasdepage">
    <w:name w:val="footnote text"/>
    <w:basedOn w:val="Normal"/>
    <w:link w:val="NotedebasdepageCar"/>
    <w:rPr>
      <w:sz w:val="19"/>
    </w:rPr>
  </w:style>
  <w:style w:type="character" w:customStyle="1" w:styleId="NotedebasdepageCar">
    <w:name w:val="Note de bas de page Car"/>
    <w:link w:val="Notedebasdepage"/>
    <w:rPr>
      <w:rFonts w:ascii="Arial" w:eastAsia="Times New Roman" w:hAnsi="Arial" w:cs="Times New Roman"/>
      <w:sz w:val="19"/>
      <w:lang w:eastAsia="fr-FR"/>
    </w:rPr>
  </w:style>
  <w:style w:type="character" w:styleId="Numrodepage">
    <w:name w:val="page number"/>
    <w:basedOn w:val="Policepardfaut"/>
  </w:style>
  <w:style w:type="paragraph" w:customStyle="1" w:styleId="Objet">
    <w:name w:val="Objet"/>
    <w:basedOn w:val="Normal"/>
    <w:pPr>
      <w:tabs>
        <w:tab w:val="left" w:pos="709"/>
        <w:tab w:val="left" w:pos="1276"/>
      </w:tabs>
    </w:pPr>
    <w:rPr>
      <w:szCs w:val="23"/>
    </w:rPr>
  </w:style>
  <w:style w:type="paragraph" w:styleId="Pieddepage">
    <w:name w:val="footer"/>
    <w:basedOn w:val="Normal"/>
    <w:link w:val="PieddepageCar"/>
    <w:uiPriority w:val="99"/>
    <w:pPr>
      <w:tabs>
        <w:tab w:val="center" w:pos="4990"/>
        <w:tab w:val="right" w:pos="9979"/>
      </w:tabs>
    </w:pPr>
    <w:rPr>
      <w:sz w:val="16"/>
      <w:szCs w:val="16"/>
    </w:rPr>
  </w:style>
  <w:style w:type="character" w:customStyle="1" w:styleId="PieddepageCar">
    <w:name w:val="Pied de page Car"/>
    <w:basedOn w:val="Policepardfaut"/>
    <w:link w:val="Pieddepage"/>
    <w:uiPriority w:val="99"/>
    <w:rPr>
      <w:rFonts w:ascii="Arial" w:eastAsia="Times New Roman" w:hAnsi="Arial" w:cs="Times New Roman"/>
      <w:sz w:val="16"/>
      <w:szCs w:val="16"/>
      <w:lang w:eastAsia="fr-FR"/>
    </w:rPr>
  </w:style>
  <w:style w:type="paragraph" w:customStyle="1" w:styleId="PM">
    <w:name w:val="PM"/>
    <w:pPr>
      <w:spacing w:before="240" w:after="0" w:line="240" w:lineRule="auto"/>
      <w:jc w:val="center"/>
    </w:pPr>
    <w:rPr>
      <w:rFonts w:ascii="Times New Roman" w:hAnsi="Times New Roman" w:cs="Times New Roman"/>
      <w:spacing w:val="50"/>
      <w:sz w:val="20"/>
      <w:szCs w:val="20"/>
      <w:lang w:eastAsia="fr-FR"/>
    </w:rPr>
  </w:style>
  <w:style w:type="paragraph" w:customStyle="1" w:styleId="Rfrences">
    <w:name w:val="Références"/>
    <w:pPr>
      <w:spacing w:after="0" w:line="240" w:lineRule="auto"/>
    </w:pPr>
    <w:rPr>
      <w:rFonts w:ascii="Arial" w:hAnsi="Arial" w:cs="Arial"/>
      <w:sz w:val="16"/>
      <w:szCs w:val="16"/>
      <w:lang w:eastAsia="fr-FR"/>
    </w:rPr>
  </w:style>
  <w:style w:type="paragraph" w:customStyle="1" w:styleId="Rsum">
    <w:name w:val="Résumé"/>
    <w:basedOn w:val="Normal"/>
    <w:pPr>
      <w:pBdr>
        <w:left w:val="single" w:sz="24" w:space="4" w:color="808080"/>
      </w:pBdr>
      <w:spacing w:before="120"/>
      <w:ind w:right="1701"/>
    </w:pPr>
    <w:rPr>
      <w:i/>
      <w:szCs w:val="24"/>
    </w:rPr>
  </w:style>
  <w:style w:type="paragraph" w:customStyle="1" w:styleId="Section">
    <w:name w:val="Section"/>
    <w:basedOn w:val="Normal"/>
  </w:style>
  <w:style w:type="paragraph" w:customStyle="1" w:styleId="SGAE">
    <w:name w:val="SGAE"/>
    <w:pPr>
      <w:spacing w:before="240" w:after="480" w:line="240" w:lineRule="auto"/>
    </w:pPr>
    <w:rPr>
      <w:rFonts w:ascii="Fenice Light" w:hAnsi="Fenice Light" w:cs="Times New Roman"/>
      <w:sz w:val="16"/>
      <w:szCs w:val="16"/>
      <w:lang w:eastAsia="fr-FR"/>
    </w:rPr>
  </w:style>
  <w:style w:type="paragraph" w:customStyle="1" w:styleId="Signataire">
    <w:name w:val="Signataire"/>
    <w:basedOn w:val="Normal"/>
    <w:pPr>
      <w:spacing w:before="1440"/>
      <w:ind w:left="4990"/>
      <w:jc w:val="center"/>
    </w:pPr>
  </w:style>
  <w:style w:type="paragraph" w:customStyle="1" w:styleId="TableauCellule">
    <w:name w:val="TableauCellule"/>
    <w:basedOn w:val="Normal"/>
    <w:pPr>
      <w:spacing w:before="60" w:after="60"/>
    </w:pPr>
    <w:rPr>
      <w:rFonts w:eastAsia="Calibri"/>
    </w:r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eastAsia="fr-FR"/>
    </w:rPr>
  </w:style>
  <w:style w:type="character" w:customStyle="1" w:styleId="Titre1Car">
    <w:name w:val="Titre 1 Car"/>
    <w:basedOn w:val="Policepardfaut"/>
    <w:link w:val="Titre1"/>
    <w:uiPriority w:val="9"/>
    <w:rPr>
      <w:rFonts w:ascii="Times New Roman" w:hAnsi="Times New Roman" w:cs="Times New Roman"/>
      <w:b/>
      <w:bCs/>
      <w:kern w:val="36"/>
      <w:sz w:val="48"/>
      <w:szCs w:val="48"/>
      <w:lang w:eastAsia="fr-FR"/>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195">
      <w:bodyDiv w:val="1"/>
      <w:marLeft w:val="0"/>
      <w:marRight w:val="0"/>
      <w:marTop w:val="0"/>
      <w:marBottom w:val="0"/>
      <w:divBdr>
        <w:top w:val="none" w:sz="0" w:space="0" w:color="auto"/>
        <w:left w:val="none" w:sz="0" w:space="0" w:color="auto"/>
        <w:bottom w:val="none" w:sz="0" w:space="0" w:color="auto"/>
        <w:right w:val="none" w:sz="0" w:space="0" w:color="auto"/>
      </w:divBdr>
    </w:div>
    <w:div w:id="1037001291">
      <w:bodyDiv w:val="1"/>
      <w:marLeft w:val="0"/>
      <w:marRight w:val="0"/>
      <w:marTop w:val="0"/>
      <w:marBottom w:val="0"/>
      <w:divBdr>
        <w:top w:val="none" w:sz="0" w:space="0" w:color="auto"/>
        <w:left w:val="none" w:sz="0" w:space="0" w:color="auto"/>
        <w:bottom w:val="none" w:sz="0" w:space="0" w:color="auto"/>
        <w:right w:val="none" w:sz="0" w:space="0" w:color="auto"/>
      </w:divBdr>
    </w:div>
    <w:div w:id="2088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commission/presscorner/detail/fr/ip_23_5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ALBERNI Adrien</dc:creator>
  <cp:keywords/>
  <dc:description/>
  <cp:lastModifiedBy>SZWARCBERG David</cp:lastModifiedBy>
  <cp:revision>8</cp:revision>
  <dcterms:created xsi:type="dcterms:W3CDTF">2023-11-17T08:29:00Z</dcterms:created>
  <dcterms:modified xsi:type="dcterms:W3CDTF">2023-11-17T13:21:00Z</dcterms:modified>
</cp:coreProperties>
</file>